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758A" w14:textId="0EC2A4EC" w:rsidR="006C6CD6" w:rsidRPr="005B0AD4" w:rsidRDefault="006C6CD6" w:rsidP="0085700E">
      <w:pPr>
        <w:spacing w:before="160" w:after="160" w:line="360" w:lineRule="auto"/>
        <w:jc w:val="center"/>
        <w:rPr>
          <w:b/>
          <w:color w:val="333333"/>
          <w:shd w:val="clear" w:color="auto" w:fill="FFFFFF"/>
          <w:lang w:val="ru-RU"/>
        </w:rPr>
      </w:pPr>
      <w:r w:rsidRPr="00C74E2A">
        <w:rPr>
          <w:rFonts w:ascii="Verdana" w:eastAsia="Times New Roman" w:hAnsi="Verdana"/>
          <w:b/>
          <w:bCs/>
          <w:kern w:val="36"/>
          <w:sz w:val="20"/>
          <w:szCs w:val="20"/>
        </w:rPr>
        <w:t xml:space="preserve">РЕГИСТРАЦИИ И БАНКРУТИ НА ПРАВНИ ЕДИНИЦИ ПРЕЗ </w:t>
      </w:r>
      <w:r w:rsidR="00197376">
        <w:rPr>
          <w:rFonts w:ascii="Verdana" w:eastAsia="Times New Roman" w:hAnsi="Verdana"/>
          <w:b/>
          <w:bCs/>
          <w:kern w:val="36"/>
          <w:sz w:val="20"/>
          <w:szCs w:val="20"/>
        </w:rPr>
        <w:t>ВТОРО</w:t>
      </w:r>
      <w:r w:rsidR="0044047F">
        <w:rPr>
          <w:rFonts w:ascii="Verdana" w:eastAsia="Times New Roman" w:hAnsi="Verdana"/>
          <w:b/>
          <w:bCs/>
          <w:kern w:val="36"/>
          <w:sz w:val="20"/>
          <w:szCs w:val="20"/>
        </w:rPr>
        <w:t>ТО</w:t>
      </w:r>
      <w:r w:rsidRPr="00C74E2A">
        <w:rPr>
          <w:rFonts w:ascii="Verdana" w:eastAsia="Times New Roman" w:hAnsi="Verdana"/>
          <w:b/>
          <w:bCs/>
          <w:kern w:val="36"/>
          <w:sz w:val="20"/>
          <w:szCs w:val="20"/>
        </w:rPr>
        <w:t xml:space="preserve"> ТРИМЕСЕЧИЕ НА 202</w:t>
      </w:r>
      <w:r w:rsidR="00F87B29">
        <w:rPr>
          <w:rFonts w:ascii="Verdana" w:eastAsia="Times New Roman" w:hAnsi="Verdana"/>
          <w:b/>
          <w:bCs/>
          <w:kern w:val="36"/>
          <w:sz w:val="20"/>
          <w:szCs w:val="20"/>
        </w:rPr>
        <w:t>4</w:t>
      </w:r>
      <w:r w:rsidRPr="00C74E2A">
        <w:rPr>
          <w:rFonts w:ascii="Verdana" w:eastAsia="Times New Roman" w:hAnsi="Verdana"/>
          <w:b/>
          <w:bCs/>
          <w:kern w:val="36"/>
          <w:sz w:val="20"/>
          <w:szCs w:val="20"/>
        </w:rPr>
        <w:t xml:space="preserve"> ГОДИНА</w:t>
      </w:r>
    </w:p>
    <w:p w14:paraId="33117C0D" w14:textId="4096E5C0" w:rsidR="006C6CD6" w:rsidRPr="00C74E2A" w:rsidRDefault="006C6CD6" w:rsidP="0085700E">
      <w:pPr>
        <w:spacing w:line="360" w:lineRule="auto"/>
        <w:ind w:firstLine="567"/>
        <w:jc w:val="both"/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 w:rsidRPr="005B0AD4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През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</w:rPr>
        <w:t>второто</w:t>
      </w:r>
      <w:r w:rsidRPr="005B0AD4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тримесечие на 202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</w:rPr>
        <w:t>4</w:t>
      </w:r>
      <w:r w:rsidRPr="005B0AD4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г. новорегистрирани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>те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правни единици в страната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са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11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328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а </w:t>
      </w:r>
      <w:r w:rsidR="008D1C04" w:rsidRPr="008D1C04">
        <w:rPr>
          <w:rFonts w:ascii="Verdana" w:hAnsi="Verdana"/>
          <w:color w:val="333333"/>
          <w:sz w:val="20"/>
          <w:szCs w:val="20"/>
          <w:shd w:val="clear" w:color="auto" w:fill="FFFFFF"/>
        </w:rPr>
        <w:t>влезли</w:t>
      </w:r>
      <w:r w:rsidR="008D1C04">
        <w:rPr>
          <w:rFonts w:ascii="Verdana" w:hAnsi="Verdana"/>
          <w:color w:val="333333"/>
          <w:sz w:val="20"/>
          <w:szCs w:val="20"/>
          <w:shd w:val="clear" w:color="auto" w:fill="FFFFFF"/>
        </w:rPr>
        <w:t>те</w:t>
      </w:r>
      <w:r w:rsidR="008D1C04" w:rsidRPr="008D1C0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 процедура по несъстоятелност/фалит</w:t>
      </w:r>
      <w:r w:rsidR="008D1C04">
        <w:rPr>
          <w:rFonts w:ascii="Verdana" w:hAnsi="Verdana"/>
          <w:color w:val="333333"/>
          <w:sz w:val="20"/>
          <w:szCs w:val="20"/>
          <w:shd w:val="clear" w:color="auto" w:fill="FFFFFF"/>
        </w:rPr>
        <w:t>, в това число и обявените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 несъстоятелност -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1</w:t>
      </w:r>
      <w:r w:rsidR="00B8362C" w:rsidRPr="0085700E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005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. В сравнение със същото тримесечие на 202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3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г. общият брой на новорегистрираните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се увеличава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с 2.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7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%, а този на банкрутиралите - с 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2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.</w:t>
      </w:r>
      <w:r w:rsidR="00F87B29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1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%.</w:t>
      </w:r>
    </w:p>
    <w:p w14:paraId="301D148D" w14:textId="5C3DA330" w:rsidR="006C6CD6" w:rsidRDefault="006C6CD6" w:rsidP="0085700E">
      <w:pPr>
        <w:spacing w:before="160" w:after="160" w:line="360" w:lineRule="auto"/>
        <w:jc w:val="center"/>
        <w:rPr>
          <w:b/>
          <w:color w:val="333333"/>
          <w:shd w:val="clear" w:color="auto" w:fill="FFFFFF"/>
        </w:rPr>
      </w:pP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>Фиг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.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1.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Брой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регистрации и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банкрути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на правни единици през 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второто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тримесечие</w:t>
      </w:r>
      <w:r w:rsidR="005B0AD4" w:rsidRPr="0085700E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на 202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3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и 202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4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година</w:t>
      </w:r>
    </w:p>
    <w:p w14:paraId="66AA3DA3" w14:textId="77777777" w:rsidR="006C6CD6" w:rsidRPr="001369E6" w:rsidRDefault="006C6CD6" w:rsidP="006C6CD6">
      <w:pPr>
        <w:jc w:val="center"/>
        <w:rPr>
          <w:b/>
          <w:color w:val="333333"/>
          <w:shd w:val="clear" w:color="auto" w:fill="FFFFFF"/>
        </w:rPr>
      </w:pPr>
    </w:p>
    <w:p w14:paraId="2C0B7CF1" w14:textId="77777777" w:rsidR="006C6CD6" w:rsidRPr="004D1618" w:rsidRDefault="006C6CD6" w:rsidP="006C6CD6">
      <w:pPr>
        <w:jc w:val="center"/>
      </w:pPr>
      <w:r w:rsidRPr="004D1618">
        <w:rPr>
          <w:rFonts w:eastAsia="Times New Roman"/>
          <w:noProof/>
          <w:color w:val="6C1329"/>
          <w:lang w:eastAsia="bg-BG"/>
        </w:rPr>
        <w:drawing>
          <wp:inline distT="0" distB="0" distL="0" distR="0" wp14:anchorId="4FC50483" wp14:editId="3ABAC4C5">
            <wp:extent cx="5573864" cy="3601941"/>
            <wp:effectExtent l="0" t="0" r="8255" b="17780"/>
            <wp:docPr id="2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98B47A" w14:textId="767A91E4" w:rsidR="00FD731D" w:rsidRPr="008975BC" w:rsidRDefault="00FD731D" w:rsidP="006C6CD6">
      <w:pPr>
        <w:spacing w:line="360" w:lineRule="auto"/>
        <w:ind w:firstLine="567"/>
        <w:jc w:val="both"/>
        <w:rPr>
          <w:rFonts w:ascii="Verdana" w:hAnsi="Verdana"/>
          <w:noProof/>
          <w:sz w:val="20"/>
          <w:lang w:val="en-US"/>
        </w:rPr>
        <w:sectPr w:rsidR="00FD731D" w:rsidRPr="008975BC" w:rsidSect="001E5B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72BCFC6F" w14:textId="7510F739" w:rsidR="00C71FE1" w:rsidRPr="00C74E2A" w:rsidRDefault="00C71FE1" w:rsidP="0085700E">
      <w:pPr>
        <w:spacing w:after="160" w:line="360" w:lineRule="auto"/>
        <w:jc w:val="center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lastRenderedPageBreak/>
        <w:t xml:space="preserve">Фиг. 2. Брой регистрации и банкрути на правни единици през 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второ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тримесечие в периода 20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20</w:t>
      </w:r>
      <w:r w:rsidRPr="005B0AD4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-</w:t>
      </w:r>
      <w:r w:rsidRPr="005B0AD4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202</w:t>
      </w:r>
      <w:r w:rsidR="00F87B2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4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година</w:t>
      </w:r>
    </w:p>
    <w:p w14:paraId="572D2DC7" w14:textId="56AB153F" w:rsidR="00C71FE1" w:rsidRPr="00F627F0" w:rsidRDefault="00C71FE1" w:rsidP="00C71FE1">
      <w:pPr>
        <w:jc w:val="center"/>
        <w:rPr>
          <w:b/>
          <w:color w:val="333333"/>
          <w:shd w:val="clear" w:color="auto" w:fill="FFFFFF"/>
        </w:rPr>
      </w:pPr>
    </w:p>
    <w:p w14:paraId="50F8E419" w14:textId="7C5B0533" w:rsidR="00C71FE1" w:rsidRDefault="0085700E" w:rsidP="00C71FE1">
      <w:pPr>
        <w:rPr>
          <w:color w:val="002E2E"/>
          <w:shd w:val="clear" w:color="auto" w:fill="FFFFFF"/>
        </w:rPr>
      </w:pPr>
      <w:r>
        <w:rPr>
          <w:noProof/>
          <w:color w:val="002E2E"/>
          <w:shd w:val="clear" w:color="auto" w:fill="FFFFFF"/>
          <w:lang w:eastAsia="bg-BG"/>
        </w:rPr>
        <w:drawing>
          <wp:anchor distT="0" distB="0" distL="114300" distR="114300" simplePos="0" relativeHeight="251665408" behindDoc="1" locked="0" layoutInCell="1" allowOverlap="1" wp14:anchorId="08CBADFA" wp14:editId="58E2344C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5660390" cy="2819400"/>
            <wp:effectExtent l="0" t="0" r="16510" b="0"/>
            <wp:wrapTopAndBottom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B585C" w14:textId="77777777" w:rsidR="00813B4B" w:rsidRDefault="00813B4B" w:rsidP="0085700E">
      <w:pPr>
        <w:spacing w:line="360" w:lineRule="auto"/>
        <w:ind w:firstLine="567"/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</w:pPr>
    </w:p>
    <w:p w14:paraId="6A080BFD" w14:textId="77777777" w:rsidR="00813B4B" w:rsidRPr="008D1C04" w:rsidRDefault="00813B4B" w:rsidP="0085700E">
      <w:pPr>
        <w:spacing w:line="360" w:lineRule="auto"/>
        <w:ind w:firstLine="567"/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</w:pPr>
    </w:p>
    <w:p w14:paraId="6A1A7A35" w14:textId="77A775AC" w:rsidR="007B04D3" w:rsidRPr="007D0AA4" w:rsidRDefault="00C71FE1" w:rsidP="007D0AA4">
      <w:pPr>
        <w:spacing w:line="360" w:lineRule="auto"/>
        <w:ind w:firstLine="567"/>
        <w:jc w:val="both"/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</w:pP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В сравнение с 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първото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тримесечие на 202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4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г. новорегистрираните правни единици 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намал</w:t>
      </w:r>
      <w:r w:rsidR="00A56D19">
        <w:rPr>
          <w:rFonts w:ascii="Verdana" w:hAnsi="Verdana"/>
          <w:color w:val="002E2E"/>
          <w:sz w:val="20"/>
          <w:szCs w:val="20"/>
          <w:shd w:val="clear" w:color="auto" w:fill="FFFFFF"/>
          <w:lang w:val="en-US"/>
        </w:rPr>
        <w:t>яват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с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ъс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7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.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4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%, </w:t>
      </w:r>
      <w:r w:rsidR="00A56D19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докато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</w:t>
      </w:r>
      <w:r w:rsidR="008D1C04" w:rsidRPr="008D1C04">
        <w:rPr>
          <w:rFonts w:ascii="Verdana" w:hAnsi="Verdana"/>
          <w:color w:val="002E2E"/>
          <w:sz w:val="20"/>
          <w:szCs w:val="20"/>
          <w:shd w:val="clear" w:color="auto" w:fill="FFFFFF"/>
        </w:rPr>
        <w:t>влезлите в процедура по несъстоятелност/фалит, в това число и обявените в несъстоятелност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се увелич</w:t>
      </w:r>
      <w:r w:rsidR="00A56D19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ават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с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 xml:space="preserve"> 1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.</w:t>
      </w:r>
      <w:r w:rsidR="001706E1"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3</w:t>
      </w:r>
      <w:r w:rsidRPr="008D1C04">
        <w:rPr>
          <w:rFonts w:ascii="Verdana" w:hAnsi="Verdana"/>
          <w:color w:val="002E2E"/>
          <w:sz w:val="20"/>
          <w:szCs w:val="20"/>
          <w:shd w:val="clear" w:color="auto" w:fill="FFFFFF"/>
          <w:lang w:val="ru-RU"/>
        </w:rPr>
        <w:t>%.</w:t>
      </w:r>
    </w:p>
    <w:p w14:paraId="0AAA1FAA" w14:textId="1575AB98" w:rsidR="00405857" w:rsidRPr="00017740" w:rsidRDefault="00405857" w:rsidP="0085700E">
      <w:pPr>
        <w:spacing w:before="160" w:after="160" w:line="360" w:lineRule="auto"/>
        <w:jc w:val="center"/>
        <w:rPr>
          <w:b/>
          <w:color w:val="002E2E"/>
          <w:shd w:val="clear" w:color="auto" w:fill="FFFFFF"/>
          <w:lang w:val="ru-RU"/>
        </w:rPr>
      </w:pPr>
      <w:r w:rsidRPr="00C74E2A">
        <w:rPr>
          <w:rFonts w:ascii="Verdana" w:hAnsi="Verdana"/>
          <w:b/>
          <w:color w:val="002E2E"/>
          <w:sz w:val="20"/>
          <w:szCs w:val="20"/>
          <w:shd w:val="clear" w:color="auto" w:fill="FFFFFF"/>
          <w:lang w:val="ru-RU"/>
        </w:rPr>
        <w:t xml:space="preserve">Фиг. </w:t>
      </w:r>
      <w:r w:rsidRPr="00C74E2A">
        <w:rPr>
          <w:rFonts w:ascii="Verdana" w:hAnsi="Verdana"/>
          <w:b/>
          <w:color w:val="002E2E"/>
          <w:sz w:val="20"/>
          <w:szCs w:val="20"/>
          <w:shd w:val="clear" w:color="auto" w:fill="FFFFFF"/>
        </w:rPr>
        <w:t>3.</w:t>
      </w:r>
      <w:r w:rsidRPr="00C74E2A">
        <w:rPr>
          <w:rFonts w:ascii="Verdana" w:hAnsi="Verdana"/>
          <w:b/>
          <w:color w:val="002E2E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Брой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регистрации и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 xml:space="preserve">банкрути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на правни единици 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  <w:lang w:val="ru-RU"/>
        </w:rPr>
        <w:t>през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="001706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първото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и </w:t>
      </w:r>
      <w:bookmarkStart w:id="0" w:name="_GoBack"/>
      <w:bookmarkEnd w:id="0"/>
      <w:r w:rsidR="001706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второто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тримесечие на 202</w:t>
      </w:r>
      <w:r w:rsidR="001706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4</w:t>
      </w:r>
      <w:r w:rsidRPr="00C74E2A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година</w:t>
      </w:r>
    </w:p>
    <w:p w14:paraId="3B8D8032" w14:textId="77777777" w:rsidR="00405857" w:rsidRPr="004D1618" w:rsidRDefault="00405857" w:rsidP="00405857">
      <w:pPr>
        <w:jc w:val="center"/>
        <w:rPr>
          <w:color w:val="002E2E"/>
          <w:shd w:val="clear" w:color="auto" w:fill="FFFFFF"/>
        </w:rPr>
      </w:pPr>
      <w:r w:rsidRPr="004D1618">
        <w:rPr>
          <w:noProof/>
          <w:color w:val="002E2E"/>
          <w:shd w:val="clear" w:color="auto" w:fill="FFFFFF"/>
          <w:lang w:eastAsia="bg-BG"/>
        </w:rPr>
        <w:drawing>
          <wp:inline distT="0" distB="0" distL="0" distR="0" wp14:anchorId="2D1812B2" wp14:editId="0F9F2D6B">
            <wp:extent cx="5605145" cy="3057525"/>
            <wp:effectExtent l="0" t="0" r="14605" b="9525"/>
            <wp:docPr id="2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7BC3EC" w14:textId="32568A5F" w:rsidR="00405857" w:rsidRPr="004D1618" w:rsidRDefault="00405857" w:rsidP="00405857">
      <w:pPr>
        <w:rPr>
          <w:color w:val="002E2E"/>
          <w:shd w:val="clear" w:color="auto" w:fill="FFFFFF"/>
        </w:rPr>
      </w:pPr>
    </w:p>
    <w:p w14:paraId="78F42A25" w14:textId="334B2B63" w:rsidR="009F713A" w:rsidRPr="00C74E2A" w:rsidRDefault="009F713A" w:rsidP="0085700E">
      <w:pPr>
        <w:spacing w:before="160" w:after="160" w:line="360" w:lineRule="auto"/>
        <w:ind w:firstLine="567"/>
        <w:jc w:val="both"/>
        <w:rPr>
          <w:rFonts w:ascii="Verdana" w:hAnsi="Verdana"/>
          <w:b/>
          <w:color w:val="002E2E"/>
          <w:sz w:val="20"/>
          <w:szCs w:val="20"/>
          <w:shd w:val="clear" w:color="auto" w:fill="FFFFFF"/>
        </w:rPr>
      </w:pPr>
      <w:r w:rsidRPr="00C74E2A">
        <w:rPr>
          <w:rFonts w:ascii="Verdana" w:hAnsi="Verdana"/>
          <w:b/>
          <w:color w:val="002E2E"/>
          <w:sz w:val="20"/>
          <w:szCs w:val="20"/>
          <w:shd w:val="clear" w:color="auto" w:fill="FFFFFF"/>
        </w:rPr>
        <w:t>Разпределение на новорегистрираните и обявилите банкрут правни единици по сектори</w:t>
      </w:r>
    </w:p>
    <w:p w14:paraId="3EA32E13" w14:textId="413D43F8" w:rsidR="009F713A" w:rsidRPr="00C74E2A" w:rsidRDefault="009F713A" w:rsidP="0085700E">
      <w:pPr>
        <w:spacing w:line="360" w:lineRule="auto"/>
        <w:ind w:firstLine="567"/>
        <w:jc w:val="both"/>
        <w:rPr>
          <w:rFonts w:ascii="Verdana" w:hAnsi="Verdana"/>
          <w:color w:val="002E2E"/>
          <w:sz w:val="20"/>
          <w:szCs w:val="20"/>
          <w:shd w:val="clear" w:color="auto" w:fill="FFFFFF"/>
        </w:rPr>
      </w:pP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От всички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новорегистрирани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фирми през </w:t>
      </w:r>
      <w:r w:rsidR="00197376">
        <w:rPr>
          <w:rFonts w:ascii="Verdana" w:hAnsi="Verdana"/>
          <w:color w:val="002E2E"/>
          <w:sz w:val="20"/>
          <w:szCs w:val="20"/>
          <w:shd w:val="clear" w:color="auto" w:fill="FFFFFF"/>
        </w:rPr>
        <w:t>второто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тримесечие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на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202</w:t>
      </w:r>
      <w:r w:rsidR="00197376">
        <w:rPr>
          <w:rFonts w:ascii="Verdana" w:hAnsi="Verdana"/>
          <w:color w:val="002E2E"/>
          <w:sz w:val="20"/>
          <w:szCs w:val="20"/>
          <w:shd w:val="clear" w:color="auto" w:fill="FFFFFF"/>
        </w:rPr>
        <w:t>4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г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. най-много са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в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сектор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G „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Търговия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;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ремонт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на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автомобили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мотоциклети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“ - 88.</w:t>
      </w:r>
      <w:r w:rsidR="000D3030">
        <w:rPr>
          <w:rFonts w:ascii="Verdana" w:hAnsi="Verdana"/>
          <w:color w:val="002E2E"/>
          <w:sz w:val="20"/>
          <w:szCs w:val="20"/>
          <w:shd w:val="clear" w:color="auto" w:fill="FFFFFF"/>
        </w:rPr>
        <w:t>6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%. П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ри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обявените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в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несъстоятелност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отново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най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-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голям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брой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попадат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в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сектор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G „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Търговия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;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ремонт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на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автомобили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 w:hint="cs"/>
          <w:color w:val="002E2E"/>
          <w:sz w:val="20"/>
          <w:szCs w:val="20"/>
          <w:shd w:val="clear" w:color="auto" w:fill="FFFFFF"/>
        </w:rPr>
        <w:t>мотоциклети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“ - 7</w:t>
      </w:r>
      <w:r w:rsidR="00197376">
        <w:rPr>
          <w:rFonts w:ascii="Verdana" w:hAnsi="Verdana"/>
          <w:color w:val="002E2E"/>
          <w:sz w:val="20"/>
          <w:szCs w:val="20"/>
          <w:shd w:val="clear" w:color="auto" w:fill="FFFFFF"/>
        </w:rPr>
        <w:t>7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.</w:t>
      </w:r>
      <w:r w:rsidR="00197376">
        <w:rPr>
          <w:rFonts w:ascii="Verdana" w:hAnsi="Verdana"/>
          <w:color w:val="002E2E"/>
          <w:sz w:val="20"/>
          <w:szCs w:val="20"/>
          <w:shd w:val="clear" w:color="auto" w:fill="FFFFFF"/>
        </w:rPr>
        <w:t>8</w:t>
      </w:r>
      <w:r w:rsidRPr="00C74E2A">
        <w:rPr>
          <w:rFonts w:ascii="Verdana" w:hAnsi="Verdana"/>
          <w:color w:val="002E2E"/>
          <w:sz w:val="20"/>
          <w:szCs w:val="20"/>
          <w:shd w:val="clear" w:color="auto" w:fill="FFFFFF"/>
        </w:rPr>
        <w:t>%.</w:t>
      </w:r>
    </w:p>
    <w:p w14:paraId="4C7A9890" w14:textId="3AC91678" w:rsidR="00B65F36" w:rsidRDefault="00B65F36" w:rsidP="0085700E">
      <w:pPr>
        <w:jc w:val="both"/>
        <w:rPr>
          <w:rFonts w:ascii="Verdana" w:hAnsi="Verdana"/>
          <w:color w:val="002E2E"/>
          <w:sz w:val="20"/>
          <w:szCs w:val="20"/>
          <w:shd w:val="clear" w:color="auto" w:fill="FFFFFF"/>
        </w:rPr>
      </w:pPr>
    </w:p>
    <w:p w14:paraId="4F6FDA2D" w14:textId="0C298E68" w:rsidR="00B65F36" w:rsidRDefault="00B65F36" w:rsidP="009F713A">
      <w:pPr>
        <w:ind w:firstLine="709"/>
        <w:jc w:val="both"/>
        <w:rPr>
          <w:rFonts w:ascii="Verdana" w:hAnsi="Verdana"/>
          <w:color w:val="002E2E"/>
          <w:sz w:val="20"/>
          <w:szCs w:val="20"/>
          <w:shd w:val="clear" w:color="auto" w:fill="FFFFFF"/>
        </w:rPr>
      </w:pPr>
    </w:p>
    <w:p w14:paraId="7EE9AF87" w14:textId="77777777" w:rsidR="009F713A" w:rsidRPr="00C74E2A" w:rsidRDefault="009F713A" w:rsidP="0085700E">
      <w:pPr>
        <w:spacing w:before="160" w:after="160" w:line="360" w:lineRule="auto"/>
        <w:jc w:val="center"/>
        <w:rPr>
          <w:rFonts w:ascii="Verdana" w:hAnsi="Verdana"/>
          <w:b/>
          <w:color w:val="002E2E"/>
          <w:sz w:val="20"/>
          <w:szCs w:val="20"/>
          <w:shd w:val="clear" w:color="auto" w:fill="FFFFFF"/>
        </w:rPr>
      </w:pPr>
      <w:r w:rsidRPr="00C74E2A">
        <w:rPr>
          <w:rFonts w:ascii="Verdana" w:hAnsi="Verdana"/>
          <w:b/>
          <w:color w:val="002E2E"/>
          <w:sz w:val="20"/>
          <w:szCs w:val="20"/>
          <w:shd w:val="clear" w:color="auto" w:fill="FFFFFF"/>
        </w:rPr>
        <w:t>1. Брой новорегистрирани и обявилите банкрут правни единици през четвъртото тримесечие на 2023 г. по икономически сектори</w:t>
      </w:r>
    </w:p>
    <w:tbl>
      <w:tblPr>
        <w:tblpPr w:leftFromText="141" w:rightFromText="141" w:vertAnchor="text" w:horzAnchor="margin" w:tblpXSpec="center" w:tblpY="168"/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389"/>
        <w:gridCol w:w="1845"/>
        <w:gridCol w:w="2652"/>
      </w:tblGrid>
      <w:tr w:rsidR="009F713A" w:rsidRPr="00C013A9" w14:paraId="53E4093A" w14:textId="77777777" w:rsidTr="009F713A">
        <w:trPr>
          <w:trHeight w:val="146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AC9A" w14:textId="77777777" w:rsidR="009F713A" w:rsidRPr="0085700E" w:rsidRDefault="009F713A" w:rsidP="009F713A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b/>
                <w:sz w:val="16"/>
                <w:szCs w:val="16"/>
              </w:rPr>
              <w:t>Икономически сектор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7759" w14:textId="77777777" w:rsidR="009F713A" w:rsidRPr="0085700E" w:rsidRDefault="009F713A" w:rsidP="009F713A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b/>
                <w:sz w:val="16"/>
                <w:szCs w:val="16"/>
              </w:rPr>
              <w:t>Новорегистрирани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5E49" w14:textId="77777777" w:rsidR="009F713A" w:rsidRPr="0085700E" w:rsidRDefault="009F713A" w:rsidP="009F713A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b/>
                <w:sz w:val="16"/>
                <w:szCs w:val="16"/>
              </w:rPr>
              <w:t>Обявили банкрут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DEE7" w14:textId="77777777" w:rsidR="009F713A" w:rsidRPr="0085700E" w:rsidRDefault="009F713A" w:rsidP="009F713A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b/>
                <w:sz w:val="16"/>
                <w:szCs w:val="16"/>
              </w:rPr>
              <w:t xml:space="preserve">Описание </w:t>
            </w:r>
          </w:p>
        </w:tc>
      </w:tr>
      <w:tr w:rsidR="000D3030" w:rsidRPr="00C013A9" w14:paraId="7A14C721" w14:textId="77777777" w:rsidTr="00F903B2">
        <w:trPr>
          <w:trHeight w:val="146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D095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Промишленост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CE28" w14:textId="46C9D38F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88E8" w14:textId="11777543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04D9" w14:textId="50E19A42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B,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C,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D,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E</w:t>
            </w:r>
          </w:p>
        </w:tc>
      </w:tr>
      <w:tr w:rsidR="000D3030" w:rsidRPr="00C013A9" w14:paraId="7CBD0EA5" w14:textId="77777777" w:rsidTr="00F903B2">
        <w:trPr>
          <w:trHeight w:val="14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3613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Строителство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3EC2" w14:textId="06F05ADC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192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79BC" w14:textId="4BC274CC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32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F24B" w14:textId="57E353FA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F41,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F42,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F43</w:t>
            </w:r>
          </w:p>
        </w:tc>
      </w:tr>
      <w:tr w:rsidR="000D3030" w:rsidRPr="00C013A9" w14:paraId="19F62689" w14:textId="77777777" w:rsidTr="00F903B2">
        <w:trPr>
          <w:trHeight w:val="292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C341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Търговия на едро и дребно; ремонт на автомобили и мотоциклети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BE0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053A8370" w14:textId="238B0513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10039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9DA3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30D105AD" w14:textId="4E85993D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782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2FE5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5DD39B35" w14:textId="152E36B3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G45,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G46,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G47</w:t>
            </w:r>
          </w:p>
        </w:tc>
      </w:tr>
      <w:tr w:rsidR="000D3030" w:rsidRPr="00C013A9" w14:paraId="67FB1FB1" w14:textId="77777777" w:rsidTr="0085700E">
        <w:trPr>
          <w:trHeight w:val="206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06ED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Транспорт и съхранение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6B91" w14:textId="749726EC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107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7FBA" w14:textId="21BF10CE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EB8C" w14:textId="5B23CC0C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H49,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H50,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H51,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H52,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H53</w:t>
            </w:r>
          </w:p>
        </w:tc>
      </w:tr>
      <w:tr w:rsidR="000D3030" w:rsidRPr="00C013A9" w14:paraId="2EE75D92" w14:textId="77777777" w:rsidTr="00F903B2">
        <w:trPr>
          <w:trHeight w:val="146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AE3B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DA9B" w14:textId="7016011A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130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6FF6" w14:textId="6F482320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E963" w14:textId="7732A33D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I55,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I56</w:t>
            </w:r>
          </w:p>
        </w:tc>
      </w:tr>
      <w:tr w:rsidR="000D3030" w:rsidRPr="00C013A9" w14:paraId="111A278E" w14:textId="77777777" w:rsidTr="0085700E">
        <w:trPr>
          <w:trHeight w:val="19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8560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Информация и комуникация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9DD3" w14:textId="4EBF24B2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117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7B80" w14:textId="267C9C37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9ACA" w14:textId="17C6FED0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J58,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J59,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J60,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J61,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J62,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J63</w:t>
            </w:r>
          </w:p>
        </w:tc>
      </w:tr>
      <w:tr w:rsidR="000D3030" w:rsidRPr="00C013A9" w14:paraId="4BEBA4E5" w14:textId="77777777" w:rsidTr="00F903B2">
        <w:trPr>
          <w:trHeight w:val="579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22D7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Финансови и застрахователни дейности; дейности с недвижими имоти; професионални, научни и технически дейности; административни и спомагателни дейности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7C43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19403863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4A81482B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410DA54F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25C6FB90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56816B0B" w14:textId="2CC89348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418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7E4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4DA8434B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19668DD4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3E7F97A9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648D8C6F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3DF47623" w14:textId="7CEFBBBC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92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BB35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68E31D21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7D47A69D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2B700D6F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66650131" w14:textId="708B4F59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K,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L,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M,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N</w:t>
            </w:r>
          </w:p>
        </w:tc>
      </w:tr>
      <w:tr w:rsidR="000D3030" w:rsidRPr="00C013A9" w14:paraId="394B120C" w14:textId="77777777" w:rsidTr="00F903B2">
        <w:trPr>
          <w:trHeight w:val="292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B4D8" w14:textId="77777777" w:rsidR="000D3030" w:rsidRPr="0085700E" w:rsidRDefault="000D3030" w:rsidP="000D3030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 xml:space="preserve">Образование; хуманно здравеопазване и социални дейности 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41CD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1F521104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6A23792A" w14:textId="768D21AE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230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8A38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6D0F7730" w14:textId="77777777" w:rsidR="009C7CC2" w:rsidRDefault="009C7CC2" w:rsidP="0085700E">
            <w:pPr>
              <w:jc w:val="right"/>
              <w:rPr>
                <w:sz w:val="16"/>
                <w:szCs w:val="16"/>
              </w:rPr>
            </w:pPr>
          </w:p>
          <w:p w14:paraId="6DEC3106" w14:textId="3448EF42" w:rsidR="000D3030" w:rsidRPr="0085700E" w:rsidRDefault="000D3030" w:rsidP="0085700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sz w:val="16"/>
                <w:szCs w:val="16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21ED" w14:textId="77777777" w:rsidR="009C7CC2" w:rsidRDefault="009C7CC2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14:paraId="19219B2F" w14:textId="5C8A7FA7" w:rsidR="000D3030" w:rsidRPr="0085700E" w:rsidRDefault="000D3030" w:rsidP="000D303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5700E">
              <w:rPr>
                <w:rFonts w:ascii="Verdana" w:eastAsia="Times New Roman" w:hAnsi="Verdana"/>
                <w:sz w:val="16"/>
                <w:szCs w:val="16"/>
              </w:rPr>
              <w:t>P,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Q,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R,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S95,</w:t>
            </w:r>
            <w:r w:rsidR="00550812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Pr="0085700E">
              <w:rPr>
                <w:rFonts w:ascii="Verdana" w:eastAsia="Times New Roman" w:hAnsi="Verdana"/>
                <w:sz w:val="16"/>
                <w:szCs w:val="16"/>
              </w:rPr>
              <w:t>S96</w:t>
            </w:r>
          </w:p>
        </w:tc>
      </w:tr>
    </w:tbl>
    <w:p w14:paraId="2BD9E344" w14:textId="77777777" w:rsidR="00813B4B" w:rsidRDefault="00813B4B" w:rsidP="009F713A">
      <w:pPr>
        <w:jc w:val="center"/>
        <w:rPr>
          <w:b/>
          <w:color w:val="002E2E"/>
          <w:shd w:val="clear" w:color="auto" w:fill="FFFFFF"/>
        </w:rPr>
      </w:pPr>
    </w:p>
    <w:p w14:paraId="15E3A707" w14:textId="77777777" w:rsidR="00951190" w:rsidRDefault="00951190">
      <w:pPr>
        <w:rPr>
          <w:ins w:id="1" w:author="Maya Y. Simeonova" w:date="2024-07-16T10:02:00Z"/>
          <w:rFonts w:ascii="Verdana" w:hAnsi="Verdana"/>
          <w:b/>
          <w:sz w:val="20"/>
        </w:rPr>
      </w:pPr>
      <w:ins w:id="2" w:author="Maya Y. Simeonova" w:date="2024-07-16T10:02:00Z">
        <w:r>
          <w:rPr>
            <w:rFonts w:ascii="Verdana" w:hAnsi="Verdana"/>
            <w:b/>
            <w:sz w:val="20"/>
          </w:rPr>
          <w:br w:type="page"/>
        </w:r>
      </w:ins>
    </w:p>
    <w:p w14:paraId="2C47D044" w14:textId="04E665FF" w:rsidR="00F2540D" w:rsidRPr="00C74E2A" w:rsidRDefault="00F2540D" w:rsidP="0085700E">
      <w:pPr>
        <w:keepNext/>
        <w:spacing w:before="160" w:after="160" w:line="360" w:lineRule="auto"/>
        <w:jc w:val="center"/>
        <w:rPr>
          <w:rFonts w:ascii="Verdana" w:hAnsi="Verdana"/>
          <w:b/>
          <w:sz w:val="20"/>
        </w:rPr>
      </w:pPr>
      <w:r w:rsidRPr="00C74E2A">
        <w:rPr>
          <w:rFonts w:ascii="Verdana" w:hAnsi="Verdana"/>
          <w:b/>
          <w:sz w:val="20"/>
        </w:rPr>
        <w:lastRenderedPageBreak/>
        <w:t>Методологични бележки</w:t>
      </w:r>
    </w:p>
    <w:p w14:paraId="5A0D7946" w14:textId="77777777" w:rsidR="00F2540D" w:rsidRPr="00C74E2A" w:rsidRDefault="00F2540D" w:rsidP="0085700E">
      <w:pPr>
        <w:spacing w:line="360" w:lineRule="auto"/>
        <w:ind w:firstLine="567"/>
        <w:jc w:val="both"/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>Тримесечната бизнес демография на регистрациите и банкрутите на правните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 xml:space="preserve">(юридически) единици е свързана с определени демографски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събития -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>дата на създаване на юридическото лице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 xml:space="preserve">дата на обявяване </w:t>
      </w:r>
      <w:r w:rsidRPr="008D1C04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 xml:space="preserve">в производство по несъстоятелност, </w:t>
      </w:r>
      <w:r w:rsidRPr="008D1C04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дата на обявяване </w:t>
      </w:r>
      <w:r w:rsidRPr="008D1C04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>в несъстоятелност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 xml:space="preserve"> и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дата на обявяване в 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  <w:lang w:val="ru-RU"/>
        </w:rPr>
        <w:t>ликвидация.</w:t>
      </w:r>
      <w:r w:rsidRPr="00C74E2A"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>Данните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са представени в абсолютн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стойност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по избрани раздели </w:t>
      </w:r>
      <w:r w:rsidRPr="00C74E2A">
        <w:rPr>
          <w:rFonts w:ascii="Verdana" w:hAnsi="Verdana"/>
          <w:noProof/>
          <w:sz w:val="20"/>
        </w:rPr>
        <w:t>на Класификацията на икономическите дейности (КИД - 2008)</w:t>
      </w:r>
      <w:r w:rsidRPr="00C74E2A">
        <w:rPr>
          <w:rStyle w:val="FootnoteReference"/>
          <w:rFonts w:ascii="Verdana" w:hAnsi="Verdana"/>
          <w:noProof/>
          <w:sz w:val="20"/>
        </w:rPr>
        <w:footnoteReference w:id="1"/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съгласно изискван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</w:rPr>
        <w:t>ията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на </w:t>
      </w:r>
      <w:r w:rsidRPr="00C74E2A">
        <w:rPr>
          <w:rFonts w:ascii="Verdana" w:hAnsi="Verdana"/>
          <w:sz w:val="20"/>
        </w:rPr>
        <w:t>Регламент № 2019/2152 на ЕП и на Съвета от 27 ноември 2019 г. за европейската бизнес статистика</w:t>
      </w:r>
      <w:r w:rsidRPr="00C74E2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.</w:t>
      </w:r>
    </w:p>
    <w:p w14:paraId="51F25196" w14:textId="6294F670" w:rsidR="00F2540D" w:rsidRPr="00C74E2A" w:rsidRDefault="00F2540D" w:rsidP="0085700E">
      <w:pPr>
        <w:spacing w:line="360" w:lineRule="auto"/>
        <w:ind w:firstLine="567"/>
        <w:jc w:val="both"/>
        <w:rPr>
          <w:rFonts w:ascii="Verdana" w:hAnsi="Verdana"/>
          <w:noProof/>
          <w:sz w:val="20"/>
        </w:rPr>
      </w:pPr>
      <w:r w:rsidRPr="00C74E2A">
        <w:rPr>
          <w:rFonts w:ascii="Verdana" w:hAnsi="Verdana"/>
          <w:noProof/>
          <w:sz w:val="20"/>
        </w:rPr>
        <w:t>Правна единица е юридическо лице на публичното или частното право. Това юридическо лице може да бъде:</w:t>
      </w:r>
    </w:p>
    <w:p w14:paraId="0EBBCEA2" w14:textId="66656AE4" w:rsidR="00E94DDA" w:rsidRDefault="00F2540D" w:rsidP="0085700E">
      <w:pPr>
        <w:pStyle w:val="ListParagraph"/>
        <w:numPr>
          <w:ilvl w:val="0"/>
          <w:numId w:val="2"/>
        </w:numPr>
        <w:spacing w:line="360" w:lineRule="auto"/>
        <w:ind w:left="216" w:firstLine="708"/>
        <w:jc w:val="both"/>
        <w:rPr>
          <w:rFonts w:ascii="Verdana" w:hAnsi="Verdana"/>
          <w:noProof/>
          <w:sz w:val="20"/>
          <w:lang w:val="ru-RU"/>
        </w:rPr>
      </w:pPr>
      <w:r w:rsidRPr="0085700E">
        <w:rPr>
          <w:rFonts w:ascii="Verdana" w:hAnsi="Verdana" w:hint="cs"/>
          <w:b/>
          <w:noProof/>
          <w:sz w:val="20"/>
          <w:lang w:val="ru-RU"/>
        </w:rPr>
        <w:t>Юридическо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лице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, </w:t>
      </w:r>
      <w:r w:rsidRPr="0085700E">
        <w:rPr>
          <w:rFonts w:ascii="Verdana" w:hAnsi="Verdana" w:hint="cs"/>
          <w:b/>
          <w:noProof/>
          <w:sz w:val="20"/>
          <w:lang w:val="ru-RU"/>
        </w:rPr>
        <w:t>чието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съществуване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е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признато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от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закон</w:t>
      </w:r>
      <w:r w:rsidRPr="0085700E">
        <w:rPr>
          <w:rFonts w:ascii="Verdana" w:hAnsi="Verdana"/>
          <w:b/>
          <w:noProof/>
          <w:sz w:val="20"/>
        </w:rPr>
        <w:t>a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независимо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от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лица</w:t>
      </w:r>
      <w:r w:rsidRPr="0085700E">
        <w:rPr>
          <w:rFonts w:ascii="Verdana" w:hAnsi="Verdana" w:hint="cs"/>
          <w:noProof/>
          <w:sz w:val="20"/>
          <w:lang w:val="ru-RU"/>
        </w:rPr>
        <w:t>та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или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институциите</w:t>
      </w:r>
      <w:r w:rsidRPr="0085700E">
        <w:rPr>
          <w:rFonts w:ascii="Verdana" w:hAnsi="Verdana"/>
          <w:noProof/>
          <w:sz w:val="20"/>
          <w:lang w:val="ru-RU"/>
        </w:rPr>
        <w:t xml:space="preserve">, </w:t>
      </w:r>
      <w:r w:rsidRPr="0085700E">
        <w:rPr>
          <w:rFonts w:ascii="Verdana" w:hAnsi="Verdana" w:hint="cs"/>
          <w:noProof/>
          <w:sz w:val="20"/>
          <w:lang w:val="ru-RU"/>
        </w:rPr>
        <w:t>които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го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притежават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или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са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членове</w:t>
      </w:r>
      <w:r w:rsidRPr="0085700E">
        <w:rPr>
          <w:rFonts w:ascii="Verdana" w:hAnsi="Verdana"/>
          <w:noProof/>
          <w:sz w:val="20"/>
          <w:lang w:val="ru-RU"/>
        </w:rPr>
        <w:t>;</w:t>
      </w:r>
    </w:p>
    <w:p w14:paraId="24F904D5" w14:textId="6AAE7574" w:rsidR="00C633CA" w:rsidRPr="00E94DDA" w:rsidRDefault="00F2540D" w:rsidP="0085700E">
      <w:pPr>
        <w:pStyle w:val="ListParagraph"/>
        <w:numPr>
          <w:ilvl w:val="0"/>
          <w:numId w:val="2"/>
        </w:numPr>
        <w:spacing w:line="360" w:lineRule="auto"/>
        <w:ind w:left="216" w:firstLine="708"/>
        <w:jc w:val="both"/>
        <w:rPr>
          <w:rFonts w:ascii="Verdana" w:hAnsi="Verdana"/>
          <w:sz w:val="20"/>
        </w:rPr>
      </w:pPr>
      <w:r w:rsidRPr="0085700E">
        <w:rPr>
          <w:rFonts w:ascii="Verdana" w:hAnsi="Verdana" w:hint="cs"/>
          <w:b/>
          <w:noProof/>
          <w:sz w:val="20"/>
          <w:lang w:val="ru-RU"/>
        </w:rPr>
        <w:t>Физическо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лице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, </w:t>
      </w:r>
      <w:r w:rsidRPr="0085700E">
        <w:rPr>
          <w:rFonts w:ascii="Verdana" w:hAnsi="Verdana" w:hint="cs"/>
          <w:b/>
          <w:noProof/>
          <w:sz w:val="20"/>
          <w:lang w:val="ru-RU"/>
        </w:rPr>
        <w:t>което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като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независимо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лице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упражнява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стопанска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b/>
          <w:noProof/>
          <w:sz w:val="20"/>
          <w:lang w:val="ru-RU"/>
        </w:rPr>
        <w:t>дейност</w:t>
      </w:r>
      <w:r w:rsidRPr="0085700E">
        <w:rPr>
          <w:rFonts w:ascii="Verdana" w:hAnsi="Verdana"/>
          <w:b/>
          <w:noProof/>
          <w:sz w:val="20"/>
          <w:lang w:val="ru-RU"/>
        </w:rPr>
        <w:t xml:space="preserve">. </w:t>
      </w:r>
      <w:r w:rsidRPr="0085700E">
        <w:rPr>
          <w:rFonts w:ascii="Verdana" w:hAnsi="Verdana" w:hint="cs"/>
          <w:noProof/>
          <w:sz w:val="20"/>
          <w:lang w:val="ru-RU"/>
        </w:rPr>
        <w:t>За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да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съществува</w:t>
      </w:r>
      <w:r w:rsidRPr="0085700E">
        <w:rPr>
          <w:rFonts w:ascii="Verdana" w:hAnsi="Verdana"/>
          <w:noProof/>
          <w:sz w:val="20"/>
          <w:lang w:val="ru-RU"/>
        </w:rPr>
        <w:t xml:space="preserve">, </w:t>
      </w:r>
      <w:r w:rsidRPr="0085700E">
        <w:rPr>
          <w:rFonts w:ascii="Verdana" w:hAnsi="Verdana" w:hint="cs"/>
          <w:noProof/>
          <w:sz w:val="20"/>
          <w:lang w:val="ru-RU"/>
        </w:rPr>
        <w:t>трябва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да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е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регистрирано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по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закон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пред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компетентните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административни</w:t>
      </w:r>
      <w:r w:rsidRPr="0085700E">
        <w:rPr>
          <w:rFonts w:ascii="Verdana" w:hAnsi="Verdana"/>
          <w:noProof/>
          <w:sz w:val="20"/>
          <w:lang w:val="ru-RU"/>
        </w:rPr>
        <w:t xml:space="preserve"> </w:t>
      </w:r>
      <w:r w:rsidRPr="0085700E">
        <w:rPr>
          <w:rFonts w:ascii="Verdana" w:hAnsi="Verdana" w:hint="cs"/>
          <w:noProof/>
          <w:sz w:val="20"/>
          <w:lang w:val="ru-RU"/>
        </w:rPr>
        <w:t>органи</w:t>
      </w:r>
      <w:r w:rsidRPr="0085700E">
        <w:rPr>
          <w:rFonts w:ascii="Verdana" w:hAnsi="Verdana"/>
          <w:noProof/>
          <w:sz w:val="20"/>
          <w:lang w:val="ru-RU"/>
        </w:rPr>
        <w:t xml:space="preserve"> (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Търговски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регистър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и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регистър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на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юридическите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лица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с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нестопанска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цел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,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Регистър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Булстат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и</w:t>
      </w:r>
      <w:r w:rsidRPr="0085700E">
        <w:rPr>
          <w:rFonts w:ascii="Verdana" w:hAnsi="Verdana"/>
          <w:color w:val="0D0D0D" w:themeColor="text1" w:themeTint="F2"/>
          <w:sz w:val="20"/>
          <w:shd w:val="clear" w:color="auto" w:fill="FFFFFF"/>
          <w:lang w:val="ru-RU"/>
        </w:rPr>
        <w:t xml:space="preserve"> </w:t>
      </w:r>
      <w:r w:rsidRPr="0085700E">
        <w:rPr>
          <w:rFonts w:ascii="Verdana" w:hAnsi="Verdana" w:hint="cs"/>
          <w:color w:val="0D0D0D" w:themeColor="text1" w:themeTint="F2"/>
          <w:sz w:val="20"/>
          <w:shd w:val="clear" w:color="auto" w:fill="FFFFFF"/>
          <w:lang w:val="ru-RU"/>
        </w:rPr>
        <w:t>други</w:t>
      </w:r>
      <w:r w:rsidRPr="0085700E">
        <w:rPr>
          <w:rFonts w:ascii="Verdana" w:hAnsi="Verdana"/>
          <w:noProof/>
          <w:sz w:val="20"/>
          <w:lang w:val="ru-RU"/>
        </w:rPr>
        <w:t>)</w:t>
      </w:r>
      <w:r w:rsidR="00E94DDA" w:rsidRPr="0085700E">
        <w:rPr>
          <w:rFonts w:ascii="Verdana" w:hAnsi="Verdana"/>
          <w:noProof/>
          <w:sz w:val="20"/>
          <w:lang w:val="ru-RU"/>
        </w:rPr>
        <w:t xml:space="preserve"> </w:t>
      </w:r>
      <w:r w:rsidR="00C633CA" w:rsidRPr="00E94DDA">
        <w:rPr>
          <w:rFonts w:ascii="Verdana" w:hAnsi="Verdana"/>
          <w:sz w:val="20"/>
        </w:rPr>
        <w:t>(</w:t>
      </w:r>
      <w:r w:rsidR="002F3895" w:rsidRPr="00E94DDA">
        <w:rPr>
          <w:rFonts w:ascii="Verdana" w:hAnsi="Verdana"/>
          <w:sz w:val="20"/>
        </w:rPr>
        <w:t xml:space="preserve">виж </w:t>
      </w:r>
      <w:r w:rsidR="00C633CA" w:rsidRPr="00E94DDA">
        <w:rPr>
          <w:rFonts w:ascii="Verdana" w:hAnsi="Verdana"/>
          <w:sz w:val="20"/>
        </w:rPr>
        <w:t>фиг. 5).</w:t>
      </w:r>
    </w:p>
    <w:p w14:paraId="1341739A" w14:textId="77777777" w:rsidR="00C36F4A" w:rsidRDefault="00C36F4A" w:rsidP="00813B4B">
      <w:pPr>
        <w:tabs>
          <w:tab w:val="left" w:pos="0"/>
        </w:tabs>
        <w:spacing w:before="120"/>
        <w:jc w:val="center"/>
        <w:rPr>
          <w:b/>
          <w:noProof/>
        </w:rPr>
      </w:pPr>
    </w:p>
    <w:sectPr w:rsidR="00C36F4A" w:rsidSect="00DD0463">
      <w:headerReference w:type="first" r:id="rId15"/>
      <w:footerReference w:type="first" r:id="rId16"/>
      <w:pgSz w:w="11906" w:h="16838" w:code="9"/>
      <w:pgMar w:top="1135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6F22" w14:textId="77777777" w:rsidR="00F218E3" w:rsidRDefault="00F218E3" w:rsidP="00214ACA">
      <w:r>
        <w:separator/>
      </w:r>
    </w:p>
  </w:endnote>
  <w:endnote w:type="continuationSeparator" w:id="0">
    <w:p w14:paraId="67BEECA6" w14:textId="77777777" w:rsidR="00F218E3" w:rsidRDefault="00F218E3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FCDA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F4E438" wp14:editId="26E3F29A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98149" w14:textId="2DB43A3E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5119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F4E43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72D98149" w14:textId="2DB43A3E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5119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1DECD43" wp14:editId="2B752DDD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96D410D" wp14:editId="7F657609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8C46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841FAEA" wp14:editId="2643CE9B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259E3DB" wp14:editId="1D871058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2ADF" w14:textId="45E9656E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5119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9E3D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6AE32ADF" w14:textId="45E9656E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5119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A7D7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FC8B8FC" wp14:editId="226D5F0F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8E48F2D" wp14:editId="53558B30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45DFC" w14:textId="3C172105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5119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E48F2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B945DFC" w14:textId="3C172105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5119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3C9821D" wp14:editId="34914590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3215990E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10F6" w14:textId="77777777" w:rsidR="00F218E3" w:rsidRDefault="00F218E3" w:rsidP="00214ACA">
      <w:r>
        <w:separator/>
      </w:r>
    </w:p>
  </w:footnote>
  <w:footnote w:type="continuationSeparator" w:id="0">
    <w:p w14:paraId="78627B1E" w14:textId="77777777" w:rsidR="00F218E3" w:rsidRDefault="00F218E3" w:rsidP="00214ACA">
      <w:r>
        <w:continuationSeparator/>
      </w:r>
    </w:p>
  </w:footnote>
  <w:footnote w:id="1">
    <w:p w14:paraId="3E87DF58" w14:textId="77777777" w:rsidR="00F2540D" w:rsidRPr="005B7182" w:rsidRDefault="00F2540D" w:rsidP="00F2540D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DC5B0A">
        <w:rPr>
          <w:rStyle w:val="FootnoteReference"/>
          <w:rFonts w:ascii="Times New Roman" w:hAnsi="Times New Roman"/>
        </w:rPr>
        <w:footnoteRef/>
      </w:r>
      <w:r w:rsidRPr="00DC5B0A">
        <w:rPr>
          <w:rFonts w:ascii="Times New Roman" w:hAnsi="Times New Roman"/>
        </w:rPr>
        <w:t xml:space="preserve"> </w:t>
      </w:r>
      <w:hyperlink r:id="rId1" w:history="1">
        <w:r w:rsidRPr="00DC5B0A">
          <w:rPr>
            <w:rStyle w:val="Hyperlink"/>
            <w:rFonts w:ascii="Times New Roman" w:hAnsi="Times New Roman"/>
          </w:rPr>
          <w:t>https://www.nsi.bg/sites/default/files/files/publications/KID-2008.pdf</w:t>
        </w:r>
      </w:hyperlink>
      <w:r>
        <w:rPr>
          <w:rStyle w:val="Hyperlink"/>
          <w:rFonts w:ascii="Times New Roman" w:hAnsi="Times New Roman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888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3E2EB34" wp14:editId="5B6C4EF4">
              <wp:simplePos x="0" y="0"/>
              <wp:positionH relativeFrom="margin">
                <wp:align>right</wp:align>
              </wp:positionH>
              <wp:positionV relativeFrom="paragraph">
                <wp:posOffset>-528320</wp:posOffset>
              </wp:positionV>
              <wp:extent cx="5924550" cy="4762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93777" w14:textId="252C61C3" w:rsidR="00405857" w:rsidRPr="00C74E2A" w:rsidRDefault="00405857" w:rsidP="0040585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Р</w:t>
                          </w:r>
                          <w:r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егистрации и банкрути на правни единици през </w:t>
                          </w:r>
                          <w:r w:rsidR="00FE0238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второто</w:t>
                          </w:r>
                          <w:r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тримесечие</w:t>
                          </w:r>
                        </w:p>
                        <w:p w14:paraId="2C71B78F" w14:textId="01966508" w:rsidR="00405857" w:rsidRPr="00C74E2A" w:rsidRDefault="00405857" w:rsidP="0040585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на </w:t>
                          </w:r>
                          <w:r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202</w:t>
                          </w:r>
                          <w:r w:rsidR="00FE0238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година</w:t>
                          </w:r>
                        </w:p>
                        <w:p w14:paraId="3897CB1D" w14:textId="77777777" w:rsidR="00101DE0" w:rsidRPr="00101DE0" w:rsidRDefault="00101DE0" w:rsidP="00405857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2E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3pt;margin-top:-41.6pt;width:466.5pt;height:37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" stroked="f">
              <v:textbox>
                <w:txbxContent>
                  <w:p w14:paraId="52193777" w14:textId="252C61C3" w:rsidR="00405857" w:rsidRPr="00C74E2A" w:rsidRDefault="00405857" w:rsidP="00405857">
                    <w:pPr>
                      <w:jc w:val="center"/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Р</w:t>
                    </w:r>
                    <w:r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егистрации и банкрути на правни единици през </w:t>
                    </w:r>
                    <w:r w:rsidR="00FE0238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второто</w:t>
                    </w:r>
                    <w:r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 тримесечие</w:t>
                    </w:r>
                  </w:p>
                  <w:p w14:paraId="2C71B78F" w14:textId="01966508" w:rsidR="00405857" w:rsidRPr="00C74E2A" w:rsidRDefault="00405857" w:rsidP="00405857">
                    <w:pPr>
                      <w:jc w:val="center"/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на </w:t>
                    </w:r>
                    <w:r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202</w:t>
                    </w:r>
                    <w:r w:rsidR="00FE0238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4</w:t>
                    </w:r>
                    <w:r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 година</w:t>
                    </w:r>
                  </w:p>
                  <w:p w14:paraId="3897CB1D" w14:textId="77777777" w:rsidR="00101DE0" w:rsidRPr="00101DE0" w:rsidRDefault="00101DE0" w:rsidP="00405857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1B1BA502" wp14:editId="0E96101D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ACE5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26E2569" wp14:editId="069E2DF3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7D55800A" wp14:editId="541E0BBF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FB59201" wp14:editId="13AEEE42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092F4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05828CAF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592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7F3092F4" w14:textId="77777777"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05828CAF" w14:textId="77777777"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8F70ECD" wp14:editId="78FFAA7B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33C32FD" wp14:editId="377CC297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B8FA8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691A" w14:textId="68F1BF9D" w:rsidR="008748F1" w:rsidRPr="004F064E" w:rsidRDefault="00C71FE1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3EB16BB" wp14:editId="21D1F8FB">
              <wp:simplePos x="0" y="0"/>
              <wp:positionH relativeFrom="margin">
                <wp:posOffset>-108585</wp:posOffset>
              </wp:positionH>
              <wp:positionV relativeFrom="paragraph">
                <wp:posOffset>-556895</wp:posOffset>
              </wp:positionV>
              <wp:extent cx="6067425" cy="56197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D28C1" w14:textId="33E168F1" w:rsidR="00C71FE1" w:rsidRPr="00C74E2A" w:rsidRDefault="006E195D" w:rsidP="006E195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Р</w:t>
                          </w:r>
                          <w:r w:rsidR="00C71FE1"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егистрации и банкрути на правни единици през </w:t>
                          </w:r>
                          <w:r w:rsidR="00F87B29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второ</w:t>
                          </w:r>
                          <w:r w:rsidR="00F54238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то</w:t>
                          </w:r>
                          <w:r w:rsidR="00C71FE1"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тримесечие</w:t>
                          </w:r>
                        </w:p>
                        <w:p w14:paraId="40214556" w14:textId="4DCC7684" w:rsidR="00C71FE1" w:rsidRPr="00C74E2A" w:rsidRDefault="006E195D" w:rsidP="006E195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на </w:t>
                          </w:r>
                          <w:r w:rsidR="00C71FE1"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202</w:t>
                          </w:r>
                          <w:r w:rsidR="00F87B29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 w:rsidR="00C71FE1" w:rsidRPr="00C74E2A">
                            <w:rPr>
                              <w:rFonts w:ascii="Verdana" w:hAnsi="Verdana"/>
                              <w:b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година</w:t>
                          </w:r>
                        </w:p>
                        <w:p w14:paraId="6E1DEC0B" w14:textId="77777777" w:rsidR="008748F1" w:rsidRPr="00101DE0" w:rsidRDefault="008748F1" w:rsidP="006E195D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B16B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55pt;margin-top:-43.85pt;width:477.75pt;height:4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eZIw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" stroked="f">
              <v:textbox>
                <w:txbxContent>
                  <w:p w14:paraId="194D28C1" w14:textId="33E168F1" w:rsidR="00C71FE1" w:rsidRPr="00C74E2A" w:rsidRDefault="006E195D" w:rsidP="006E195D">
                    <w:pPr>
                      <w:jc w:val="center"/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Р</w:t>
                    </w:r>
                    <w:r w:rsidR="00C71FE1"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егистрации и банкрути на правни единици през </w:t>
                    </w:r>
                    <w:r w:rsidR="00F87B29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второ</w:t>
                    </w:r>
                    <w:r w:rsidR="00F54238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то</w:t>
                    </w:r>
                    <w:r w:rsidR="00C71FE1"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 тримесечие</w:t>
                    </w:r>
                  </w:p>
                  <w:p w14:paraId="40214556" w14:textId="4DCC7684" w:rsidR="00C71FE1" w:rsidRPr="00C74E2A" w:rsidRDefault="006E195D" w:rsidP="006E195D">
                    <w:pPr>
                      <w:jc w:val="center"/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на </w:t>
                    </w:r>
                    <w:r w:rsidR="00C71FE1"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202</w:t>
                    </w:r>
                    <w:r w:rsidR="00F87B29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>4</w:t>
                    </w:r>
                    <w:r w:rsidR="00C71FE1" w:rsidRPr="00C74E2A">
                      <w:rPr>
                        <w:rFonts w:ascii="Verdana" w:hAnsi="Verdana"/>
                        <w:b/>
                        <w:color w:val="333333"/>
                        <w:sz w:val="20"/>
                        <w:szCs w:val="20"/>
                        <w:shd w:val="clear" w:color="auto" w:fill="FFFFFF"/>
                      </w:rPr>
                      <w:t xml:space="preserve"> година</w:t>
                    </w:r>
                  </w:p>
                  <w:p w14:paraId="6E1DEC0B" w14:textId="77777777" w:rsidR="008748F1" w:rsidRPr="00101DE0" w:rsidRDefault="008748F1" w:rsidP="006E195D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618AB3E4" wp14:editId="3F54684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24059B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2700"/>
    <w:multiLevelType w:val="hybridMultilevel"/>
    <w:tmpl w:val="C6646E7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287CEE"/>
    <w:multiLevelType w:val="hybridMultilevel"/>
    <w:tmpl w:val="6A32644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 Y. Simeonova">
    <w15:presenceInfo w15:providerId="AD" w15:userId="S-1-5-21-2003192041-1618285357-1859928627-53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6D06"/>
    <w:rsid w:val="00012D60"/>
    <w:rsid w:val="0006051E"/>
    <w:rsid w:val="000607BC"/>
    <w:rsid w:val="00065D2F"/>
    <w:rsid w:val="00077C97"/>
    <w:rsid w:val="00077DA4"/>
    <w:rsid w:val="00083CBD"/>
    <w:rsid w:val="000A6D3A"/>
    <w:rsid w:val="000B17C2"/>
    <w:rsid w:val="000B2B10"/>
    <w:rsid w:val="000C0733"/>
    <w:rsid w:val="000C0D56"/>
    <w:rsid w:val="000C3E89"/>
    <w:rsid w:val="000D3030"/>
    <w:rsid w:val="000E2F24"/>
    <w:rsid w:val="000E3E28"/>
    <w:rsid w:val="000F0B88"/>
    <w:rsid w:val="000F4D7A"/>
    <w:rsid w:val="000F5F61"/>
    <w:rsid w:val="000F7908"/>
    <w:rsid w:val="00101DE0"/>
    <w:rsid w:val="00113BA6"/>
    <w:rsid w:val="00131177"/>
    <w:rsid w:val="00133172"/>
    <w:rsid w:val="00140C05"/>
    <w:rsid w:val="001456A3"/>
    <w:rsid w:val="001550B0"/>
    <w:rsid w:val="001706E1"/>
    <w:rsid w:val="00171C36"/>
    <w:rsid w:val="00175377"/>
    <w:rsid w:val="00177FF6"/>
    <w:rsid w:val="00181090"/>
    <w:rsid w:val="00185619"/>
    <w:rsid w:val="001901A0"/>
    <w:rsid w:val="00197376"/>
    <w:rsid w:val="001B03D8"/>
    <w:rsid w:val="001B1FC9"/>
    <w:rsid w:val="001B27DB"/>
    <w:rsid w:val="001B759A"/>
    <w:rsid w:val="001C0DBB"/>
    <w:rsid w:val="001C5976"/>
    <w:rsid w:val="001E5BA2"/>
    <w:rsid w:val="001E6DB1"/>
    <w:rsid w:val="001E7AC3"/>
    <w:rsid w:val="001F70DB"/>
    <w:rsid w:val="0020063C"/>
    <w:rsid w:val="00210BA1"/>
    <w:rsid w:val="00214ACA"/>
    <w:rsid w:val="002515E2"/>
    <w:rsid w:val="002537B4"/>
    <w:rsid w:val="0025408D"/>
    <w:rsid w:val="002567FA"/>
    <w:rsid w:val="0025721C"/>
    <w:rsid w:val="0026187D"/>
    <w:rsid w:val="002776A6"/>
    <w:rsid w:val="00282A94"/>
    <w:rsid w:val="00290FB5"/>
    <w:rsid w:val="002A2809"/>
    <w:rsid w:val="002A7B41"/>
    <w:rsid w:val="002C27C4"/>
    <w:rsid w:val="002C72D4"/>
    <w:rsid w:val="002E027C"/>
    <w:rsid w:val="002E4231"/>
    <w:rsid w:val="002F07A0"/>
    <w:rsid w:val="002F1523"/>
    <w:rsid w:val="002F3895"/>
    <w:rsid w:val="002F5DC9"/>
    <w:rsid w:val="003039EE"/>
    <w:rsid w:val="003107DB"/>
    <w:rsid w:val="00321FDB"/>
    <w:rsid w:val="00332C88"/>
    <w:rsid w:val="00336556"/>
    <w:rsid w:val="00336CB4"/>
    <w:rsid w:val="00343B37"/>
    <w:rsid w:val="0034449F"/>
    <w:rsid w:val="00362186"/>
    <w:rsid w:val="00364357"/>
    <w:rsid w:val="003741D0"/>
    <w:rsid w:val="00380DB0"/>
    <w:rsid w:val="00382575"/>
    <w:rsid w:val="0038746A"/>
    <w:rsid w:val="003B2503"/>
    <w:rsid w:val="003B3917"/>
    <w:rsid w:val="003B42F8"/>
    <w:rsid w:val="003B46BA"/>
    <w:rsid w:val="003B5C01"/>
    <w:rsid w:val="003C2111"/>
    <w:rsid w:val="003C573F"/>
    <w:rsid w:val="003D5F6D"/>
    <w:rsid w:val="003E2B63"/>
    <w:rsid w:val="003E4191"/>
    <w:rsid w:val="003E439D"/>
    <w:rsid w:val="003F19F5"/>
    <w:rsid w:val="004020F7"/>
    <w:rsid w:val="004027F0"/>
    <w:rsid w:val="00405393"/>
    <w:rsid w:val="00405857"/>
    <w:rsid w:val="00410BE9"/>
    <w:rsid w:val="004152B5"/>
    <w:rsid w:val="00420E2E"/>
    <w:rsid w:val="004224CA"/>
    <w:rsid w:val="00426F67"/>
    <w:rsid w:val="00433CA8"/>
    <w:rsid w:val="0044041C"/>
    <w:rsid w:val="0044047F"/>
    <w:rsid w:val="00446CF4"/>
    <w:rsid w:val="00451B47"/>
    <w:rsid w:val="00453A4A"/>
    <w:rsid w:val="0046437F"/>
    <w:rsid w:val="0047226C"/>
    <w:rsid w:val="004760D3"/>
    <w:rsid w:val="00486232"/>
    <w:rsid w:val="00492BAE"/>
    <w:rsid w:val="004C3400"/>
    <w:rsid w:val="004D2CA2"/>
    <w:rsid w:val="004F064E"/>
    <w:rsid w:val="004F2587"/>
    <w:rsid w:val="004F30E7"/>
    <w:rsid w:val="005154C0"/>
    <w:rsid w:val="0051767B"/>
    <w:rsid w:val="00520539"/>
    <w:rsid w:val="00524729"/>
    <w:rsid w:val="00525547"/>
    <w:rsid w:val="00536D38"/>
    <w:rsid w:val="0054010A"/>
    <w:rsid w:val="00550812"/>
    <w:rsid w:val="00550ABC"/>
    <w:rsid w:val="00550BA6"/>
    <w:rsid w:val="0055315B"/>
    <w:rsid w:val="00573E98"/>
    <w:rsid w:val="00587FE7"/>
    <w:rsid w:val="0059314B"/>
    <w:rsid w:val="00593249"/>
    <w:rsid w:val="00594AD0"/>
    <w:rsid w:val="005A4490"/>
    <w:rsid w:val="005B0AD4"/>
    <w:rsid w:val="005B151E"/>
    <w:rsid w:val="005B4023"/>
    <w:rsid w:val="005C3500"/>
    <w:rsid w:val="005D4043"/>
    <w:rsid w:val="005E2E9B"/>
    <w:rsid w:val="005E6E00"/>
    <w:rsid w:val="00601021"/>
    <w:rsid w:val="0060260C"/>
    <w:rsid w:val="006072C3"/>
    <w:rsid w:val="006120F5"/>
    <w:rsid w:val="00642D90"/>
    <w:rsid w:val="00643747"/>
    <w:rsid w:val="00644D53"/>
    <w:rsid w:val="006456D3"/>
    <w:rsid w:val="00654814"/>
    <w:rsid w:val="00687EFF"/>
    <w:rsid w:val="00695997"/>
    <w:rsid w:val="006A212D"/>
    <w:rsid w:val="006A6AA2"/>
    <w:rsid w:val="006B230B"/>
    <w:rsid w:val="006B27D3"/>
    <w:rsid w:val="006B647A"/>
    <w:rsid w:val="006C069C"/>
    <w:rsid w:val="006C6CD6"/>
    <w:rsid w:val="006C7494"/>
    <w:rsid w:val="006D147D"/>
    <w:rsid w:val="006D1BE4"/>
    <w:rsid w:val="006D38A9"/>
    <w:rsid w:val="006D5B2A"/>
    <w:rsid w:val="006D680B"/>
    <w:rsid w:val="006E195D"/>
    <w:rsid w:val="006E33E0"/>
    <w:rsid w:val="006E3BF1"/>
    <w:rsid w:val="006F001A"/>
    <w:rsid w:val="00704539"/>
    <w:rsid w:val="00707076"/>
    <w:rsid w:val="00713AE0"/>
    <w:rsid w:val="00723AF5"/>
    <w:rsid w:val="00725525"/>
    <w:rsid w:val="00733122"/>
    <w:rsid w:val="007452FB"/>
    <w:rsid w:val="00745AAC"/>
    <w:rsid w:val="007467FB"/>
    <w:rsid w:val="007517DE"/>
    <w:rsid w:val="00757173"/>
    <w:rsid w:val="00764226"/>
    <w:rsid w:val="00773E8E"/>
    <w:rsid w:val="0078747F"/>
    <w:rsid w:val="007A0B52"/>
    <w:rsid w:val="007B04D3"/>
    <w:rsid w:val="007B5BDB"/>
    <w:rsid w:val="007C61E0"/>
    <w:rsid w:val="007C7A6A"/>
    <w:rsid w:val="007D0AA4"/>
    <w:rsid w:val="007D231F"/>
    <w:rsid w:val="007D4896"/>
    <w:rsid w:val="007D6BDB"/>
    <w:rsid w:val="007E429D"/>
    <w:rsid w:val="007F116A"/>
    <w:rsid w:val="007F17B3"/>
    <w:rsid w:val="007F2C83"/>
    <w:rsid w:val="007F6E54"/>
    <w:rsid w:val="0080043F"/>
    <w:rsid w:val="00813B4B"/>
    <w:rsid w:val="0081646F"/>
    <w:rsid w:val="0082257F"/>
    <w:rsid w:val="00837166"/>
    <w:rsid w:val="00847792"/>
    <w:rsid w:val="0085700E"/>
    <w:rsid w:val="00870559"/>
    <w:rsid w:val="0087331A"/>
    <w:rsid w:val="0087417C"/>
    <w:rsid w:val="008748F1"/>
    <w:rsid w:val="00881B14"/>
    <w:rsid w:val="00883238"/>
    <w:rsid w:val="0088352E"/>
    <w:rsid w:val="0088371E"/>
    <w:rsid w:val="00883750"/>
    <w:rsid w:val="0088748C"/>
    <w:rsid w:val="00887EC0"/>
    <w:rsid w:val="008975BC"/>
    <w:rsid w:val="008A619E"/>
    <w:rsid w:val="008A678A"/>
    <w:rsid w:val="008C3302"/>
    <w:rsid w:val="008D1C04"/>
    <w:rsid w:val="008D3797"/>
    <w:rsid w:val="008D7A35"/>
    <w:rsid w:val="008E6864"/>
    <w:rsid w:val="008E71E8"/>
    <w:rsid w:val="008F50C3"/>
    <w:rsid w:val="00900B42"/>
    <w:rsid w:val="0094060D"/>
    <w:rsid w:val="00947EBF"/>
    <w:rsid w:val="00951190"/>
    <w:rsid w:val="00956CBF"/>
    <w:rsid w:val="009576C6"/>
    <w:rsid w:val="0096442F"/>
    <w:rsid w:val="00970B39"/>
    <w:rsid w:val="00981450"/>
    <w:rsid w:val="00981949"/>
    <w:rsid w:val="0098513B"/>
    <w:rsid w:val="00990BD4"/>
    <w:rsid w:val="00990F82"/>
    <w:rsid w:val="0099284E"/>
    <w:rsid w:val="0099452D"/>
    <w:rsid w:val="009B1B17"/>
    <w:rsid w:val="009B4A49"/>
    <w:rsid w:val="009C1773"/>
    <w:rsid w:val="009C7CC2"/>
    <w:rsid w:val="009D7BE7"/>
    <w:rsid w:val="009E0386"/>
    <w:rsid w:val="009E1099"/>
    <w:rsid w:val="009E4021"/>
    <w:rsid w:val="009F141C"/>
    <w:rsid w:val="009F6C72"/>
    <w:rsid w:val="009F713A"/>
    <w:rsid w:val="00A04908"/>
    <w:rsid w:val="00A05C6F"/>
    <w:rsid w:val="00A14E83"/>
    <w:rsid w:val="00A16CC6"/>
    <w:rsid w:val="00A24BE1"/>
    <w:rsid w:val="00A262AA"/>
    <w:rsid w:val="00A35363"/>
    <w:rsid w:val="00A53B26"/>
    <w:rsid w:val="00A56D19"/>
    <w:rsid w:val="00A62205"/>
    <w:rsid w:val="00A63DC0"/>
    <w:rsid w:val="00A648F9"/>
    <w:rsid w:val="00A7142A"/>
    <w:rsid w:val="00A761ED"/>
    <w:rsid w:val="00A869E9"/>
    <w:rsid w:val="00A9111C"/>
    <w:rsid w:val="00AA0A55"/>
    <w:rsid w:val="00AA6F41"/>
    <w:rsid w:val="00AB48F1"/>
    <w:rsid w:val="00AC3D78"/>
    <w:rsid w:val="00AE3992"/>
    <w:rsid w:val="00AE4196"/>
    <w:rsid w:val="00AF2D94"/>
    <w:rsid w:val="00B0333E"/>
    <w:rsid w:val="00B055B2"/>
    <w:rsid w:val="00B07D27"/>
    <w:rsid w:val="00B169F8"/>
    <w:rsid w:val="00B254E0"/>
    <w:rsid w:val="00B301AF"/>
    <w:rsid w:val="00B33F08"/>
    <w:rsid w:val="00B34708"/>
    <w:rsid w:val="00B3516A"/>
    <w:rsid w:val="00B40328"/>
    <w:rsid w:val="00B421E7"/>
    <w:rsid w:val="00B50B88"/>
    <w:rsid w:val="00B55295"/>
    <w:rsid w:val="00B55B11"/>
    <w:rsid w:val="00B65F36"/>
    <w:rsid w:val="00B66471"/>
    <w:rsid w:val="00B672B8"/>
    <w:rsid w:val="00B67BDF"/>
    <w:rsid w:val="00B77149"/>
    <w:rsid w:val="00B8362C"/>
    <w:rsid w:val="00B85261"/>
    <w:rsid w:val="00BA4D1F"/>
    <w:rsid w:val="00BB1A84"/>
    <w:rsid w:val="00BB3189"/>
    <w:rsid w:val="00BB6F61"/>
    <w:rsid w:val="00BC0E5D"/>
    <w:rsid w:val="00BC17AE"/>
    <w:rsid w:val="00BE0CCD"/>
    <w:rsid w:val="00BE3158"/>
    <w:rsid w:val="00BE347D"/>
    <w:rsid w:val="00C03A16"/>
    <w:rsid w:val="00C14799"/>
    <w:rsid w:val="00C15CF7"/>
    <w:rsid w:val="00C20968"/>
    <w:rsid w:val="00C217B2"/>
    <w:rsid w:val="00C22E8B"/>
    <w:rsid w:val="00C36F4A"/>
    <w:rsid w:val="00C408FB"/>
    <w:rsid w:val="00C41C73"/>
    <w:rsid w:val="00C517D0"/>
    <w:rsid w:val="00C616FD"/>
    <w:rsid w:val="00C633CA"/>
    <w:rsid w:val="00C66B36"/>
    <w:rsid w:val="00C71FE1"/>
    <w:rsid w:val="00C77F40"/>
    <w:rsid w:val="00C90403"/>
    <w:rsid w:val="00C93974"/>
    <w:rsid w:val="00CA0766"/>
    <w:rsid w:val="00CA0E27"/>
    <w:rsid w:val="00CB3D3A"/>
    <w:rsid w:val="00CD19D2"/>
    <w:rsid w:val="00CD206C"/>
    <w:rsid w:val="00CD384A"/>
    <w:rsid w:val="00CD70C0"/>
    <w:rsid w:val="00CE0104"/>
    <w:rsid w:val="00CE38E8"/>
    <w:rsid w:val="00CE3C92"/>
    <w:rsid w:val="00CE4C22"/>
    <w:rsid w:val="00CE5562"/>
    <w:rsid w:val="00D0265C"/>
    <w:rsid w:val="00D10956"/>
    <w:rsid w:val="00D213DA"/>
    <w:rsid w:val="00D2443F"/>
    <w:rsid w:val="00D5633D"/>
    <w:rsid w:val="00D63D80"/>
    <w:rsid w:val="00D74613"/>
    <w:rsid w:val="00D77C10"/>
    <w:rsid w:val="00D82344"/>
    <w:rsid w:val="00D82477"/>
    <w:rsid w:val="00D830B8"/>
    <w:rsid w:val="00D879C9"/>
    <w:rsid w:val="00D938D5"/>
    <w:rsid w:val="00DA1377"/>
    <w:rsid w:val="00DA137F"/>
    <w:rsid w:val="00DA1D2F"/>
    <w:rsid w:val="00DA1EA5"/>
    <w:rsid w:val="00DA6901"/>
    <w:rsid w:val="00DC177F"/>
    <w:rsid w:val="00DD0463"/>
    <w:rsid w:val="00DD11CB"/>
    <w:rsid w:val="00DD61A5"/>
    <w:rsid w:val="00DD72B6"/>
    <w:rsid w:val="00DE20CA"/>
    <w:rsid w:val="00DE4F56"/>
    <w:rsid w:val="00DF3E79"/>
    <w:rsid w:val="00E073CA"/>
    <w:rsid w:val="00E107A8"/>
    <w:rsid w:val="00E10896"/>
    <w:rsid w:val="00E12A6B"/>
    <w:rsid w:val="00E13DB4"/>
    <w:rsid w:val="00E15180"/>
    <w:rsid w:val="00E224B1"/>
    <w:rsid w:val="00E23F4D"/>
    <w:rsid w:val="00E563C3"/>
    <w:rsid w:val="00E56707"/>
    <w:rsid w:val="00E60491"/>
    <w:rsid w:val="00E63997"/>
    <w:rsid w:val="00E67823"/>
    <w:rsid w:val="00E70767"/>
    <w:rsid w:val="00E80FEF"/>
    <w:rsid w:val="00E94DDA"/>
    <w:rsid w:val="00EB040F"/>
    <w:rsid w:val="00EB18A9"/>
    <w:rsid w:val="00EB5089"/>
    <w:rsid w:val="00EC237D"/>
    <w:rsid w:val="00ED09A6"/>
    <w:rsid w:val="00ED4C5C"/>
    <w:rsid w:val="00F07134"/>
    <w:rsid w:val="00F20D99"/>
    <w:rsid w:val="00F218E3"/>
    <w:rsid w:val="00F2540D"/>
    <w:rsid w:val="00F32158"/>
    <w:rsid w:val="00F41F8D"/>
    <w:rsid w:val="00F54238"/>
    <w:rsid w:val="00F67174"/>
    <w:rsid w:val="00F757A9"/>
    <w:rsid w:val="00F77C5D"/>
    <w:rsid w:val="00F83020"/>
    <w:rsid w:val="00F87B29"/>
    <w:rsid w:val="00F9377F"/>
    <w:rsid w:val="00F97B0C"/>
    <w:rsid w:val="00FA00EF"/>
    <w:rsid w:val="00FA17F1"/>
    <w:rsid w:val="00FC4758"/>
    <w:rsid w:val="00FC722F"/>
    <w:rsid w:val="00FC7BDB"/>
    <w:rsid w:val="00FD15E4"/>
    <w:rsid w:val="00FD6581"/>
    <w:rsid w:val="00FD731D"/>
    <w:rsid w:val="00FE0238"/>
    <w:rsid w:val="00FE421A"/>
    <w:rsid w:val="00FF3072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0093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styleId="Hyperlink">
    <w:name w:val="Hyperlink"/>
    <w:uiPriority w:val="99"/>
    <w:unhideWhenUsed/>
    <w:rsid w:val="007452FB"/>
    <w:rPr>
      <w:color w:val="0563C1"/>
      <w:u w:val="single"/>
    </w:rPr>
  </w:style>
  <w:style w:type="paragraph" w:styleId="NoSpacing">
    <w:name w:val="No Spacing"/>
    <w:uiPriority w:val="1"/>
    <w:qFormat/>
    <w:rsid w:val="00BB1A84"/>
  </w:style>
  <w:style w:type="character" w:customStyle="1" w:styleId="Heading2Char">
    <w:name w:val="Heading 2 Char"/>
    <w:basedOn w:val="DefaultParagraphFont"/>
    <w:link w:val="Heading2"/>
    <w:uiPriority w:val="9"/>
    <w:rsid w:val="00113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E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D90"/>
    <w:pPr>
      <w:ind w:left="720"/>
      <w:contextualSpacing/>
    </w:pPr>
    <w:rPr>
      <w:rFonts w:ascii="Μοντέρνα" w:eastAsia="Μοντέρνα" w:hAnsi="Μοντέρνα" w:cs="Times New Roman"/>
      <w:szCs w:val="20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E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i.bg/sites/default/files/files/publications/KID-200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12583885756352E-2"/>
          <c:y val="6.5708418891170434E-2"/>
          <c:w val="0.85388516568146811"/>
          <c:h val="0.75832064113135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2024</c:v>
                </c:pt>
                <c:pt idx="1">
                  <c:v>Q2 2023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11328</c:v>
                </c:pt>
                <c:pt idx="1">
                  <c:v>11025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4-47E4-8D29-6C440FFFA8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2024</c:v>
                </c:pt>
                <c:pt idx="1">
                  <c:v>Q2 2023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1005</c:v>
                </c:pt>
                <c:pt idx="1">
                  <c:v>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34-47E4-8D29-6C440FFFA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5247"/>
        <c:axId val="1"/>
      </c:barChart>
      <c:catAx>
        <c:axId val="1786115247"/>
        <c:scaling>
          <c:orientation val="minMax"/>
        </c:scaling>
        <c:delete val="0"/>
        <c:axPos val="l"/>
        <c:title>
          <c:tx>
            <c:rich>
              <a:bodyPr rot="0" vert="horz" anchor="t" anchorCtr="0"/>
              <a:lstStyle/>
              <a:p>
                <a:pPr>
                  <a:defRPr sz="1000" b="0"/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765396368575077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 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1194369601664771"/>
              <c:y val="0.900893035187850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5247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83318215426358E-2"/>
          <c:y val="9.3968253968253951E-2"/>
          <c:w val="0.88747505545349914"/>
          <c:h val="0.7514257978026720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881897386253627E-2"/>
                  <c:y val="-6.0463195525216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2D-47B7-BC02-D9CCA65DA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Q2 2020</c:v>
                </c:pt>
                <c:pt idx="1">
                  <c:v>Q2 2021</c:v>
                </c:pt>
                <c:pt idx="2">
                  <c:v>Q2 2022</c:v>
                </c:pt>
                <c:pt idx="3">
                  <c:v>Q2 2023</c:v>
                </c:pt>
                <c:pt idx="4">
                  <c:v>Q2 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8169</c:v>
                </c:pt>
                <c:pt idx="1">
                  <c:v>11256</c:v>
                </c:pt>
                <c:pt idx="2">
                  <c:v>11321</c:v>
                </c:pt>
                <c:pt idx="3">
                  <c:v>11025</c:v>
                </c:pt>
                <c:pt idx="4">
                  <c:v>11328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2D-47B7-BC02-D9CCA65DAD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Q2 2020</c:v>
                </c:pt>
                <c:pt idx="1">
                  <c:v>Q2 2021</c:v>
                </c:pt>
                <c:pt idx="2">
                  <c:v>Q2 2022</c:v>
                </c:pt>
                <c:pt idx="3">
                  <c:v>Q2 2023</c:v>
                </c:pt>
                <c:pt idx="4">
                  <c:v>Q2 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835</c:v>
                </c:pt>
                <c:pt idx="1">
                  <c:v>1129</c:v>
                </c:pt>
                <c:pt idx="2">
                  <c:v>1291</c:v>
                </c:pt>
                <c:pt idx="3">
                  <c:v>984</c:v>
                </c:pt>
                <c:pt idx="4">
                  <c:v>1005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2D-47B7-BC02-D9CCA65DAD1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9319423"/>
        <c:axId val="599320255"/>
      </c:lineChart>
      <c:catAx>
        <c:axId val="5993194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</a:p>
            </c:rich>
          </c:tx>
          <c:layout>
            <c:manualLayout>
              <c:xMode val="edge"/>
              <c:yMode val="edge"/>
              <c:x val="0.8645960469849302"/>
              <c:y val="0.947780727409073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20255"/>
        <c:crosses val="autoZero"/>
        <c:auto val="1"/>
        <c:lblAlgn val="ctr"/>
        <c:lblOffset val="100"/>
        <c:noMultiLvlLbl val="0"/>
      </c:catAx>
      <c:valAx>
        <c:axId val="59932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4.5202795923500856E-2"/>
              <c:y val="1.80168574818558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1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46686597816358"/>
          <c:y val="5.8503515034897174E-2"/>
          <c:w val="0.82390647504895698"/>
          <c:h val="0.76924931007418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2024</c:v>
                </c:pt>
                <c:pt idx="1">
                  <c:v>Q1 2024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11328</c:v>
                </c:pt>
                <c:pt idx="1">
                  <c:v>12229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E-4A29-894C-B8C591380F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6E-4A29-894C-B8C591380F7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6E-4A29-894C-B8C591380F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2024</c:v>
                </c:pt>
                <c:pt idx="1">
                  <c:v>Q1 2024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1005</c:v>
                </c:pt>
                <c:pt idx="1">
                  <c:v>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6E-4A29-894C-B8C591380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3999"/>
        <c:axId val="1"/>
      </c:barChart>
      <c:catAx>
        <c:axId val="1786113999"/>
        <c:scaling>
          <c:orientation val="minMax"/>
        </c:scaling>
        <c:delete val="0"/>
        <c:axPos val="l"/>
        <c:title>
          <c:tx>
            <c:rich>
              <a:bodyPr rot="0" vert="horz" anchor="b" anchorCtr="0"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824316736527337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0626658972879404"/>
              <c:y val="0.927964004499437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3999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66B7-1639-4DA6-A211-9A0333FF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Maya Y. Simeonova</cp:lastModifiedBy>
  <cp:revision>3</cp:revision>
  <dcterms:created xsi:type="dcterms:W3CDTF">2024-07-15T14:12:00Z</dcterms:created>
  <dcterms:modified xsi:type="dcterms:W3CDTF">2024-07-16T07:03:00Z</dcterms:modified>
</cp:coreProperties>
</file>